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301" w:rsidRDefault="00E41301">
      <w:pPr>
        <w:pStyle w:val="ConsPlusNormal"/>
        <w:jc w:val="right"/>
        <w:outlineLvl w:val="0"/>
      </w:pPr>
      <w:r>
        <w:t>Приложение 1</w:t>
      </w:r>
    </w:p>
    <w:p w:rsidR="00E41301" w:rsidRDefault="00E41301">
      <w:pPr>
        <w:pStyle w:val="ConsPlusNormal"/>
        <w:jc w:val="right"/>
      </w:pPr>
      <w:r>
        <w:t>к Указанию Банка России</w:t>
      </w:r>
    </w:p>
    <w:p w:rsidR="00E41301" w:rsidRDefault="00E41301">
      <w:pPr>
        <w:pStyle w:val="ConsPlusNormal"/>
        <w:jc w:val="right"/>
      </w:pPr>
      <w:r>
        <w:t>от 8 декабря 2021 года N 6007-У</w:t>
      </w:r>
    </w:p>
    <w:p w:rsidR="00E41301" w:rsidRDefault="00E41301">
      <w:pPr>
        <w:pStyle w:val="ConsPlusNormal"/>
        <w:jc w:val="right"/>
      </w:pPr>
      <w:r>
        <w:t>"О страховых тарифах по обязательному</w:t>
      </w:r>
    </w:p>
    <w:p w:rsidR="00E41301" w:rsidRDefault="00E41301">
      <w:pPr>
        <w:pStyle w:val="ConsPlusNormal"/>
        <w:jc w:val="right"/>
      </w:pPr>
      <w:r>
        <w:t>страхованию гражданской ответственности</w:t>
      </w:r>
    </w:p>
    <w:p w:rsidR="00E41301" w:rsidRDefault="00E41301">
      <w:pPr>
        <w:pStyle w:val="ConsPlusNormal"/>
        <w:jc w:val="right"/>
      </w:pPr>
      <w:r>
        <w:t>владельцев транспортных средств"</w:t>
      </w:r>
    </w:p>
    <w:p w:rsidR="00E41301" w:rsidRDefault="00E41301">
      <w:pPr>
        <w:pStyle w:val="ConsPlusNormal"/>
        <w:jc w:val="both"/>
      </w:pPr>
    </w:p>
    <w:p w:rsidR="00E41301" w:rsidRDefault="00E41301">
      <w:pPr>
        <w:pStyle w:val="ConsPlusTitle"/>
        <w:jc w:val="center"/>
      </w:pPr>
      <w:bookmarkStart w:id="0" w:name="P42"/>
      <w:bookmarkStart w:id="1" w:name="_Hlk106794892"/>
      <w:bookmarkEnd w:id="0"/>
      <w:r>
        <w:t>ПРЕДЕЛЬНЫЕ РАЗМЕРЫ</w:t>
      </w:r>
    </w:p>
    <w:p w:rsidR="00E41301" w:rsidRDefault="00E41301">
      <w:pPr>
        <w:pStyle w:val="ConsPlusTitle"/>
        <w:jc w:val="center"/>
      </w:pPr>
      <w:r>
        <w:t>БАЗОВЫХ СТАВОК СТРАХОВЫХ ТАРИФОВ (ИХ МИНИМАЛЬНЫЕ</w:t>
      </w:r>
    </w:p>
    <w:p w:rsidR="00E41301" w:rsidRDefault="00E41301">
      <w:pPr>
        <w:pStyle w:val="ConsPlusTitle"/>
        <w:jc w:val="center"/>
      </w:pPr>
      <w:r>
        <w:t>И МАКСИМАЛЬНЫЕ ЗНАЧЕНИЯ, ВЫРАЖЕННЫЕ В РУБЛЯХ)</w:t>
      </w:r>
    </w:p>
    <w:p w:rsidR="00E41301" w:rsidRDefault="00E41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5371"/>
        <w:gridCol w:w="1542"/>
        <w:gridCol w:w="1543"/>
      </w:tblGrid>
      <w:tr w:rsidR="00E41301">
        <w:tc>
          <w:tcPr>
            <w:tcW w:w="614" w:type="dxa"/>
            <w:vMerge w:val="restart"/>
          </w:tcPr>
          <w:p w:rsidR="00E41301" w:rsidRDefault="00E413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71" w:type="dxa"/>
            <w:vMerge w:val="restart"/>
          </w:tcPr>
          <w:p w:rsidR="00E41301" w:rsidRDefault="00E41301">
            <w:pPr>
              <w:pStyle w:val="ConsPlusNormal"/>
              <w:jc w:val="center"/>
            </w:pPr>
            <w:r>
              <w:t>Технические характеристики, конструктивные особенности, собственник, назначение и (или) цели использования транспортного средства</w:t>
            </w:r>
          </w:p>
        </w:tc>
        <w:tc>
          <w:tcPr>
            <w:tcW w:w="3085" w:type="dxa"/>
            <w:gridSpan w:val="2"/>
          </w:tcPr>
          <w:p w:rsidR="00E41301" w:rsidRDefault="00E41301">
            <w:pPr>
              <w:pStyle w:val="ConsPlusNormal"/>
              <w:jc w:val="center"/>
            </w:pPr>
            <w:r>
              <w:t>Базовая ставка страхового тарифа (рублей)</w:t>
            </w:r>
          </w:p>
        </w:tc>
      </w:tr>
      <w:tr w:rsidR="00E41301">
        <w:tc>
          <w:tcPr>
            <w:tcW w:w="614" w:type="dxa"/>
            <w:vMerge/>
          </w:tcPr>
          <w:p w:rsidR="00E41301" w:rsidRDefault="00E41301">
            <w:pPr>
              <w:pStyle w:val="ConsPlusNormal"/>
            </w:pPr>
          </w:p>
        </w:tc>
        <w:tc>
          <w:tcPr>
            <w:tcW w:w="5371" w:type="dxa"/>
            <w:vMerge/>
          </w:tcPr>
          <w:p w:rsidR="00E41301" w:rsidRDefault="00E41301">
            <w:pPr>
              <w:pStyle w:val="ConsPlusNormal"/>
            </w:pPr>
          </w:p>
        </w:tc>
        <w:tc>
          <w:tcPr>
            <w:tcW w:w="1542" w:type="dxa"/>
          </w:tcPr>
          <w:p w:rsidR="00E41301" w:rsidRDefault="00E41301">
            <w:pPr>
              <w:pStyle w:val="ConsPlusNormal"/>
              <w:jc w:val="center"/>
            </w:pPr>
            <w:r>
              <w:t>минимальное значение ТБ</w:t>
            </w:r>
          </w:p>
        </w:tc>
        <w:tc>
          <w:tcPr>
            <w:tcW w:w="1543" w:type="dxa"/>
          </w:tcPr>
          <w:p w:rsidR="00E41301" w:rsidRDefault="00E41301">
            <w:pPr>
              <w:pStyle w:val="ConsPlusNormal"/>
              <w:jc w:val="center"/>
            </w:pPr>
            <w:r>
              <w:t>максимальное значение ТБ</w:t>
            </w:r>
          </w:p>
        </w:tc>
      </w:tr>
      <w:tr w:rsidR="00E41301">
        <w:tc>
          <w:tcPr>
            <w:tcW w:w="614" w:type="dxa"/>
          </w:tcPr>
          <w:p w:rsidR="00E41301" w:rsidRDefault="00E41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71" w:type="dxa"/>
          </w:tcPr>
          <w:p w:rsidR="00E41301" w:rsidRDefault="00E41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</w:tcPr>
          <w:p w:rsidR="00E41301" w:rsidRDefault="00E41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3" w:type="dxa"/>
          </w:tcPr>
          <w:p w:rsidR="00E41301" w:rsidRDefault="00E41301">
            <w:pPr>
              <w:pStyle w:val="ConsPlusNormal"/>
              <w:jc w:val="center"/>
            </w:pPr>
            <w:r>
              <w:t>4</w:t>
            </w:r>
          </w:p>
        </w:tc>
      </w:tr>
      <w:tr w:rsidR="00E41301">
        <w:tc>
          <w:tcPr>
            <w:tcW w:w="614" w:type="dxa"/>
          </w:tcPr>
          <w:p w:rsidR="00E41301" w:rsidRDefault="00E41301">
            <w:pPr>
              <w:pStyle w:val="ConsPlusNormal"/>
            </w:pPr>
            <w:r>
              <w:t>1</w:t>
            </w:r>
          </w:p>
        </w:tc>
        <w:tc>
          <w:tcPr>
            <w:tcW w:w="5371" w:type="dxa"/>
            <w:vAlign w:val="bottom"/>
          </w:tcPr>
          <w:p w:rsidR="00E41301" w:rsidRDefault="00E41301">
            <w:pPr>
              <w:pStyle w:val="ConsPlusNormal"/>
            </w:pPr>
            <w:r>
              <w:t xml:space="preserve">Мотоциклы, мопеды и легкие </w:t>
            </w:r>
            <w:proofErr w:type="spellStart"/>
            <w:r>
              <w:t>квадрициклы</w:t>
            </w:r>
            <w:proofErr w:type="spellEnd"/>
            <w:r>
              <w:t xml:space="preserve"> (транспортные средства категорий "A", "M") </w:t>
            </w:r>
            <w:hyperlink w:anchor="P114">
              <w:r w:rsidRPr="007E4604">
                <w:t>&lt;1&gt;</w:t>
              </w:r>
            </w:hyperlink>
            <w:r>
              <w:t xml:space="preserve"> юридических и физических лиц</w:t>
            </w:r>
          </w:p>
        </w:tc>
        <w:tc>
          <w:tcPr>
            <w:tcW w:w="1542" w:type="dxa"/>
            <w:vAlign w:val="center"/>
          </w:tcPr>
          <w:p w:rsidR="00E41301" w:rsidRDefault="00E41301">
            <w:pPr>
              <w:pStyle w:val="ConsPlusNormal"/>
              <w:jc w:val="center"/>
            </w:pPr>
            <w:del w:id="2" w:author="Кондрашова Ольга Владимировна" w:date="2022-06-22T12:13:00Z">
              <w:r w:rsidDel="00854ABF">
                <w:delText>438</w:delText>
              </w:r>
            </w:del>
            <w:ins w:id="3" w:author="Кондрашова Ольга Владимировна" w:date="2022-06-22T12:16:00Z">
              <w:r w:rsidR="00854ABF">
                <w:t xml:space="preserve"> </w:t>
              </w:r>
            </w:ins>
            <w:ins w:id="4" w:author="Кондрашова Ольга Владимировна" w:date="2022-06-22T12:13:00Z">
              <w:r w:rsidR="00854ABF">
                <w:t xml:space="preserve"> 324</w:t>
              </w:r>
            </w:ins>
          </w:p>
        </w:tc>
        <w:tc>
          <w:tcPr>
            <w:tcW w:w="1543" w:type="dxa"/>
            <w:vAlign w:val="center"/>
          </w:tcPr>
          <w:p w:rsidR="00E41301" w:rsidRDefault="00E41301">
            <w:pPr>
              <w:pStyle w:val="ConsPlusNormal"/>
              <w:jc w:val="center"/>
            </w:pPr>
            <w:del w:id="5" w:author="Кондрашова Ольга Владимировна" w:date="2022-06-22T12:14:00Z">
              <w:r w:rsidDel="00854ABF">
                <w:delText xml:space="preserve">2 </w:delText>
              </w:r>
            </w:del>
            <w:ins w:id="6" w:author="Кондрашова Ольга Владимировна" w:date="2022-06-22T12:14:00Z">
              <w:r w:rsidR="00854ABF">
                <w:t> </w:t>
              </w:r>
            </w:ins>
            <w:del w:id="7" w:author="Кондрашова Ольга Владимировна" w:date="2022-06-22T12:14:00Z">
              <w:r w:rsidDel="00854ABF">
                <w:delText>013</w:delText>
              </w:r>
            </w:del>
            <w:ins w:id="8" w:author="Кондрашова Ольга Владимировна" w:date="2022-06-22T12:16:00Z">
              <w:r w:rsidR="00854ABF">
                <w:t xml:space="preserve"> </w:t>
              </w:r>
            </w:ins>
            <w:ins w:id="9" w:author="Кондрашова Ольга Владимировна" w:date="2022-06-22T12:14:00Z">
              <w:r w:rsidR="00854ABF">
                <w:t xml:space="preserve"> </w:t>
              </w:r>
            </w:ins>
            <w:ins w:id="10" w:author="Кондрашова Ольга Владимировна" w:date="2022-06-22T12:13:00Z">
              <w:r w:rsidR="00854ABF">
                <w:t>2</w:t>
              </w:r>
            </w:ins>
            <w:ins w:id="11" w:author="Кондрашова Ольга Владимировна" w:date="2022-06-22T12:14:00Z">
              <w:r w:rsidR="00854ABF">
                <w:t xml:space="preserve"> </w:t>
              </w:r>
            </w:ins>
            <w:ins w:id="12" w:author="Кондрашова Ольга Владимировна" w:date="2022-06-22T12:13:00Z">
              <w:r w:rsidR="00854ABF">
                <w:t>536</w:t>
              </w:r>
            </w:ins>
          </w:p>
        </w:tc>
      </w:tr>
      <w:tr w:rsidR="00E41301">
        <w:tc>
          <w:tcPr>
            <w:tcW w:w="614" w:type="dxa"/>
          </w:tcPr>
          <w:p w:rsidR="00E41301" w:rsidRDefault="00E41301">
            <w:pPr>
              <w:pStyle w:val="ConsPlusNormal"/>
            </w:pPr>
            <w:r>
              <w:t>2</w:t>
            </w:r>
          </w:p>
        </w:tc>
        <w:tc>
          <w:tcPr>
            <w:tcW w:w="5371" w:type="dxa"/>
            <w:vAlign w:val="bottom"/>
          </w:tcPr>
          <w:p w:rsidR="00E41301" w:rsidRDefault="00E41301">
            <w:pPr>
              <w:pStyle w:val="ConsPlusNormal"/>
            </w:pPr>
            <w:r>
              <w:t xml:space="preserve">Транспортные средства категорий "B", "BE" </w:t>
            </w:r>
            <w:hyperlink w:anchor="P114">
              <w:r w:rsidRPr="007E4604">
                <w:t>&lt;1&gt;</w:t>
              </w:r>
            </w:hyperlink>
          </w:p>
        </w:tc>
        <w:tc>
          <w:tcPr>
            <w:tcW w:w="3085" w:type="dxa"/>
            <w:gridSpan w:val="2"/>
          </w:tcPr>
          <w:p w:rsidR="00E41301" w:rsidRDefault="00E41301">
            <w:pPr>
              <w:pStyle w:val="ConsPlusNormal"/>
            </w:pPr>
          </w:p>
        </w:tc>
      </w:tr>
      <w:tr w:rsidR="00E41301">
        <w:tc>
          <w:tcPr>
            <w:tcW w:w="614" w:type="dxa"/>
          </w:tcPr>
          <w:p w:rsidR="00E41301" w:rsidRDefault="00E41301">
            <w:pPr>
              <w:pStyle w:val="ConsPlusNormal"/>
            </w:pPr>
            <w:r>
              <w:t>2.1</w:t>
            </w:r>
          </w:p>
        </w:tc>
        <w:tc>
          <w:tcPr>
            <w:tcW w:w="5371" w:type="dxa"/>
            <w:vAlign w:val="bottom"/>
          </w:tcPr>
          <w:p w:rsidR="00E41301" w:rsidRDefault="00E41301">
            <w:pPr>
              <w:pStyle w:val="ConsPlusNormal"/>
              <w:ind w:left="284"/>
            </w:pPr>
            <w:r>
              <w:t>юридических лиц (в том числе транспортные средства специального назначения, транспортные средства оперативных служб)</w:t>
            </w:r>
          </w:p>
        </w:tc>
        <w:tc>
          <w:tcPr>
            <w:tcW w:w="1542" w:type="dxa"/>
            <w:vAlign w:val="center"/>
          </w:tcPr>
          <w:p w:rsidR="00E41301" w:rsidRDefault="00E41301">
            <w:pPr>
              <w:pStyle w:val="ConsPlusNormal"/>
              <w:jc w:val="center"/>
            </w:pPr>
            <w:del w:id="13" w:author="Кондрашова Ольга Владимировна" w:date="2022-06-22T12:14:00Z">
              <w:r w:rsidDel="00854ABF">
                <w:delText>1 152</w:delText>
              </w:r>
            </w:del>
            <w:ins w:id="14" w:author="Кондрашова Ольга Владимировна" w:date="2022-06-22T12:14:00Z">
              <w:r w:rsidR="00854ABF">
                <w:t> </w:t>
              </w:r>
            </w:ins>
            <w:ins w:id="15" w:author="Кондрашова Ольга Владимировна" w:date="2022-06-22T12:16:00Z">
              <w:r w:rsidR="00854ABF">
                <w:t xml:space="preserve"> </w:t>
              </w:r>
            </w:ins>
            <w:ins w:id="16" w:author="Кондрашова Ольга Владимировна" w:date="2022-06-22T12:14:00Z">
              <w:r w:rsidR="00854ABF">
                <w:t>852</w:t>
              </w:r>
            </w:ins>
          </w:p>
        </w:tc>
        <w:tc>
          <w:tcPr>
            <w:tcW w:w="1543" w:type="dxa"/>
            <w:vAlign w:val="center"/>
          </w:tcPr>
          <w:p w:rsidR="00E41301" w:rsidRDefault="00E41301">
            <w:pPr>
              <w:pStyle w:val="ConsPlusNormal"/>
              <w:jc w:val="center"/>
            </w:pPr>
            <w:del w:id="17" w:author="Кондрашова Ольга Владимировна" w:date="2022-06-22T12:15:00Z">
              <w:r w:rsidDel="00854ABF">
                <w:delText xml:space="preserve">4 </w:delText>
              </w:r>
            </w:del>
            <w:ins w:id="18" w:author="Кондрашова Ольга Владимировна" w:date="2022-06-22T12:15:00Z">
              <w:r w:rsidR="00854ABF">
                <w:t> </w:t>
              </w:r>
            </w:ins>
            <w:del w:id="19" w:author="Кондрашова Ольга Владимировна" w:date="2022-06-22T12:15:00Z">
              <w:r w:rsidDel="00854ABF">
                <w:delText>541</w:delText>
              </w:r>
            </w:del>
            <w:ins w:id="20" w:author="Кондрашова Ольга Владимировна" w:date="2022-06-22T12:15:00Z">
              <w:r w:rsidR="00854ABF">
                <w:t xml:space="preserve"> </w:t>
              </w:r>
            </w:ins>
            <w:ins w:id="21" w:author="Кондрашова Ольга Владимировна" w:date="2022-06-22T12:16:00Z">
              <w:r w:rsidR="00854ABF">
                <w:t xml:space="preserve"> </w:t>
              </w:r>
            </w:ins>
            <w:ins w:id="22" w:author="Кондрашова Ольга Владимировна" w:date="2022-06-22T12:15:00Z">
              <w:r w:rsidR="00854ABF">
                <w:t>5 722</w:t>
              </w:r>
            </w:ins>
          </w:p>
        </w:tc>
      </w:tr>
      <w:tr w:rsidR="00E41301">
        <w:tc>
          <w:tcPr>
            <w:tcW w:w="614" w:type="dxa"/>
          </w:tcPr>
          <w:p w:rsidR="00E41301" w:rsidRDefault="00E41301">
            <w:pPr>
              <w:pStyle w:val="ConsPlusNormal"/>
            </w:pPr>
            <w:r>
              <w:t>2.2</w:t>
            </w:r>
          </w:p>
        </w:tc>
        <w:tc>
          <w:tcPr>
            <w:tcW w:w="5371" w:type="dxa"/>
            <w:vAlign w:val="bottom"/>
          </w:tcPr>
          <w:p w:rsidR="00E41301" w:rsidRDefault="00E41301">
            <w:pPr>
              <w:pStyle w:val="ConsPlusNormal"/>
              <w:ind w:left="284"/>
            </w:pPr>
            <w:r>
              <w:t>физических лиц (в том числе транспортные средства, используемые для бытовых и семейных нужд), индивидуальных предпринимателей</w:t>
            </w:r>
          </w:p>
        </w:tc>
        <w:tc>
          <w:tcPr>
            <w:tcW w:w="1542" w:type="dxa"/>
            <w:vAlign w:val="center"/>
          </w:tcPr>
          <w:p w:rsidR="00E41301" w:rsidRDefault="00E41301">
            <w:pPr>
              <w:pStyle w:val="ConsPlusNormal"/>
              <w:jc w:val="center"/>
            </w:pPr>
            <w:del w:id="23" w:author="Кондрашова Ольга Владимировна" w:date="2022-06-22T12:15:00Z">
              <w:r w:rsidDel="00854ABF">
                <w:delText xml:space="preserve">2 </w:delText>
              </w:r>
            </w:del>
            <w:ins w:id="24" w:author="Кондрашова Ольга Владимировна" w:date="2022-06-22T12:15:00Z">
              <w:r w:rsidR="00854ABF">
                <w:t> </w:t>
              </w:r>
            </w:ins>
            <w:del w:id="25" w:author="Кондрашова Ольга Владимировна" w:date="2022-06-22T12:15:00Z">
              <w:r w:rsidDel="00854ABF">
                <w:delText>224</w:delText>
              </w:r>
            </w:del>
            <w:ins w:id="26" w:author="Кондрашова Ольга Владимировна" w:date="2022-06-22T12:16:00Z">
              <w:r w:rsidR="00854ABF">
                <w:t xml:space="preserve"> </w:t>
              </w:r>
            </w:ins>
            <w:ins w:id="27" w:author="Кондрашова Ольга Владимировна" w:date="2022-06-22T12:15:00Z">
              <w:r w:rsidR="00854ABF">
                <w:t xml:space="preserve"> 1 646</w:t>
              </w:r>
            </w:ins>
          </w:p>
        </w:tc>
        <w:tc>
          <w:tcPr>
            <w:tcW w:w="1543" w:type="dxa"/>
            <w:vAlign w:val="center"/>
          </w:tcPr>
          <w:p w:rsidR="00E41301" w:rsidRDefault="00E41301">
            <w:pPr>
              <w:pStyle w:val="ConsPlusNormal"/>
              <w:jc w:val="center"/>
            </w:pPr>
            <w:del w:id="28" w:author="Кондрашова Ольга Владимировна" w:date="2022-06-22T12:15:00Z">
              <w:r w:rsidDel="00854ABF">
                <w:delText xml:space="preserve">5 </w:delText>
              </w:r>
            </w:del>
            <w:ins w:id="29" w:author="Кондрашова Ольга Владимировна" w:date="2022-06-22T12:15:00Z">
              <w:r w:rsidR="00854ABF">
                <w:t> </w:t>
              </w:r>
            </w:ins>
            <w:del w:id="30" w:author="Кондрашова Ольга Владимировна" w:date="2022-06-22T12:15:00Z">
              <w:r w:rsidDel="00854ABF">
                <w:delText>980</w:delText>
              </w:r>
            </w:del>
            <w:ins w:id="31" w:author="Кондрашова Ольга Владимировна" w:date="2022-06-22T12:16:00Z">
              <w:r w:rsidR="00854ABF">
                <w:t xml:space="preserve"> </w:t>
              </w:r>
            </w:ins>
            <w:ins w:id="32" w:author="Кондрашова Ольга Владимировна" w:date="2022-06-22T12:15:00Z">
              <w:r w:rsidR="00854ABF">
                <w:t xml:space="preserve"> 7 535</w:t>
              </w:r>
            </w:ins>
          </w:p>
        </w:tc>
      </w:tr>
      <w:tr w:rsidR="00E41301">
        <w:tc>
          <w:tcPr>
            <w:tcW w:w="614" w:type="dxa"/>
          </w:tcPr>
          <w:p w:rsidR="00E41301" w:rsidRDefault="00E41301">
            <w:pPr>
              <w:pStyle w:val="ConsPlusNormal"/>
            </w:pPr>
            <w:r>
              <w:t>2.3</w:t>
            </w:r>
          </w:p>
        </w:tc>
        <w:tc>
          <w:tcPr>
            <w:tcW w:w="5371" w:type="dxa"/>
            <w:vAlign w:val="bottom"/>
          </w:tcPr>
          <w:p w:rsidR="00E41301" w:rsidRDefault="00E41301" w:rsidP="007E4604">
            <w:pPr>
              <w:pStyle w:val="ConsPlusNormal"/>
            </w:pPr>
            <w:r>
              <w:t>используемые в качестве такси</w:t>
            </w:r>
          </w:p>
        </w:tc>
        <w:tc>
          <w:tcPr>
            <w:tcW w:w="1542" w:type="dxa"/>
            <w:vAlign w:val="bottom"/>
          </w:tcPr>
          <w:p w:rsidR="00E41301" w:rsidRDefault="00E41301">
            <w:pPr>
              <w:pStyle w:val="ConsPlusNormal"/>
              <w:jc w:val="center"/>
            </w:pPr>
            <w:del w:id="33" w:author="Кондрашова Ольга Владимировна" w:date="2022-06-22T12:16:00Z">
              <w:r w:rsidDel="00854ABF">
                <w:delText xml:space="preserve">2 </w:delText>
              </w:r>
            </w:del>
            <w:ins w:id="34" w:author="Кондрашова Ольга Владимировна" w:date="2022-06-22T12:16:00Z">
              <w:r w:rsidR="00854ABF">
                <w:t> </w:t>
              </w:r>
            </w:ins>
            <w:del w:id="35" w:author="Кондрашова Ольга Владимировна" w:date="2022-06-22T12:16:00Z">
              <w:r w:rsidDel="00854ABF">
                <w:delText>014</w:delText>
              </w:r>
            </w:del>
            <w:ins w:id="36" w:author="Кондрашова Ольга Владимировна" w:date="2022-06-22T12:16:00Z">
              <w:r w:rsidR="00854ABF">
                <w:t xml:space="preserve">  1 490</w:t>
              </w:r>
            </w:ins>
          </w:p>
        </w:tc>
        <w:tc>
          <w:tcPr>
            <w:tcW w:w="1543" w:type="dxa"/>
            <w:vAlign w:val="bottom"/>
          </w:tcPr>
          <w:p w:rsidR="00E41301" w:rsidRDefault="00E41301">
            <w:pPr>
              <w:pStyle w:val="ConsPlusNormal"/>
              <w:jc w:val="center"/>
            </w:pPr>
            <w:del w:id="37" w:author="Кондрашова Ольга Владимировна" w:date="2022-06-22T12:17:00Z">
              <w:r w:rsidDel="00854ABF">
                <w:delText xml:space="preserve">12 </w:delText>
              </w:r>
            </w:del>
            <w:ins w:id="38" w:author="Кондрашова Ольга Владимировна" w:date="2022-06-22T12:17:00Z">
              <w:r w:rsidR="00854ABF">
                <w:t> </w:t>
              </w:r>
            </w:ins>
            <w:del w:id="39" w:author="Кондрашова Ольга Владимировна" w:date="2022-06-22T12:17:00Z">
              <w:r w:rsidDel="00854ABF">
                <w:delText>505</w:delText>
              </w:r>
            </w:del>
            <w:ins w:id="40" w:author="Кондрашова Ольга Владимировна" w:date="2022-06-22T12:17:00Z">
              <w:r w:rsidR="00854ABF">
                <w:t xml:space="preserve">  15 756</w:t>
              </w:r>
            </w:ins>
          </w:p>
        </w:tc>
      </w:tr>
      <w:tr w:rsidR="00E41301">
        <w:tc>
          <w:tcPr>
            <w:tcW w:w="614" w:type="dxa"/>
          </w:tcPr>
          <w:p w:rsidR="00E41301" w:rsidRDefault="00E41301">
            <w:pPr>
              <w:pStyle w:val="ConsPlusNormal"/>
            </w:pPr>
            <w:r>
              <w:t>3</w:t>
            </w:r>
          </w:p>
        </w:tc>
        <w:tc>
          <w:tcPr>
            <w:tcW w:w="5371" w:type="dxa"/>
            <w:vAlign w:val="bottom"/>
          </w:tcPr>
          <w:p w:rsidR="00E41301" w:rsidRDefault="00E41301">
            <w:pPr>
              <w:pStyle w:val="ConsPlusNormal"/>
            </w:pPr>
            <w:r>
              <w:t xml:space="preserve">Транспортные средства категорий "C" и "CE" </w:t>
            </w:r>
            <w:hyperlink w:anchor="P114">
              <w:r w:rsidRPr="007E4604">
                <w:t>&lt;1&gt;</w:t>
              </w:r>
            </w:hyperlink>
            <w:r>
              <w:t xml:space="preserve"> юридических и физических лиц</w:t>
            </w:r>
          </w:p>
        </w:tc>
        <w:tc>
          <w:tcPr>
            <w:tcW w:w="3085" w:type="dxa"/>
            <w:gridSpan w:val="2"/>
          </w:tcPr>
          <w:p w:rsidR="00E41301" w:rsidRDefault="00E41301">
            <w:pPr>
              <w:pStyle w:val="ConsPlusNormal"/>
            </w:pPr>
          </w:p>
        </w:tc>
      </w:tr>
      <w:tr w:rsidR="00E41301">
        <w:tc>
          <w:tcPr>
            <w:tcW w:w="614" w:type="dxa"/>
          </w:tcPr>
          <w:p w:rsidR="00E41301" w:rsidRDefault="00E41301">
            <w:pPr>
              <w:pStyle w:val="ConsPlusNormal"/>
            </w:pPr>
            <w:r>
              <w:t>3.1</w:t>
            </w:r>
          </w:p>
        </w:tc>
        <w:tc>
          <w:tcPr>
            <w:tcW w:w="5371" w:type="dxa"/>
            <w:vAlign w:val="bottom"/>
          </w:tcPr>
          <w:p w:rsidR="00E41301" w:rsidRDefault="00E41301">
            <w:pPr>
              <w:pStyle w:val="ConsPlusNormal"/>
              <w:ind w:left="284"/>
            </w:pPr>
            <w:r>
              <w:t>с разрешенной максимальной массой 16 тонн и менее</w:t>
            </w:r>
          </w:p>
        </w:tc>
        <w:tc>
          <w:tcPr>
            <w:tcW w:w="1542" w:type="dxa"/>
            <w:vAlign w:val="center"/>
          </w:tcPr>
          <w:p w:rsidR="00E41301" w:rsidRDefault="00E41301">
            <w:pPr>
              <w:pStyle w:val="ConsPlusNormal"/>
              <w:jc w:val="center"/>
            </w:pPr>
            <w:del w:id="41" w:author="Кондрашова Ольга Владимировна" w:date="2022-06-22T12:17:00Z">
              <w:r w:rsidDel="00854ABF">
                <w:delText>1 572</w:delText>
              </w:r>
            </w:del>
            <w:ins w:id="42" w:author="Кондрашова Ольга Владимировна" w:date="2022-06-22T12:17:00Z">
              <w:r w:rsidR="00854ABF">
                <w:t xml:space="preserve">  1 163</w:t>
              </w:r>
            </w:ins>
          </w:p>
        </w:tc>
        <w:tc>
          <w:tcPr>
            <w:tcW w:w="1543" w:type="dxa"/>
            <w:vAlign w:val="center"/>
          </w:tcPr>
          <w:p w:rsidR="00E41301" w:rsidRDefault="00E41301">
            <w:pPr>
              <w:pStyle w:val="ConsPlusNormal"/>
              <w:jc w:val="center"/>
            </w:pPr>
            <w:del w:id="43" w:author="Кондрашова Ольга Владимировна" w:date="2022-06-22T12:17:00Z">
              <w:r w:rsidDel="00854ABF">
                <w:delText>7 884</w:delText>
              </w:r>
            </w:del>
            <w:ins w:id="44" w:author="Кондрашова Ольга Владимировна" w:date="2022-06-22T12:17:00Z">
              <w:r w:rsidR="00854ABF">
                <w:t xml:space="preserve">   9 934</w:t>
              </w:r>
            </w:ins>
          </w:p>
        </w:tc>
      </w:tr>
      <w:tr w:rsidR="00E41301">
        <w:tc>
          <w:tcPr>
            <w:tcW w:w="614" w:type="dxa"/>
          </w:tcPr>
          <w:p w:rsidR="00E41301" w:rsidRDefault="00E41301">
            <w:pPr>
              <w:pStyle w:val="ConsPlusNormal"/>
            </w:pPr>
            <w:r>
              <w:t>3.2</w:t>
            </w:r>
          </w:p>
        </w:tc>
        <w:tc>
          <w:tcPr>
            <w:tcW w:w="5371" w:type="dxa"/>
            <w:vAlign w:val="bottom"/>
          </w:tcPr>
          <w:p w:rsidR="00E41301" w:rsidRDefault="00E41301">
            <w:pPr>
              <w:pStyle w:val="ConsPlusNormal"/>
              <w:ind w:left="284"/>
            </w:pPr>
            <w:r>
              <w:t>с разрешенной максимальной массой более 16 тонн</w:t>
            </w:r>
          </w:p>
        </w:tc>
        <w:tc>
          <w:tcPr>
            <w:tcW w:w="1542" w:type="dxa"/>
            <w:vAlign w:val="center"/>
          </w:tcPr>
          <w:p w:rsidR="00E41301" w:rsidRDefault="00E41301">
            <w:pPr>
              <w:pStyle w:val="ConsPlusNormal"/>
              <w:jc w:val="center"/>
            </w:pPr>
            <w:del w:id="45" w:author="Кондрашова Ольга Владимировна" w:date="2022-06-22T12:18:00Z">
              <w:r w:rsidDel="00854ABF">
                <w:delText>2 367</w:delText>
              </w:r>
            </w:del>
            <w:ins w:id="46" w:author="Кондрашова Ольга Владимировна" w:date="2022-06-22T12:18:00Z">
              <w:r w:rsidR="00854ABF">
                <w:t xml:space="preserve">  1 752</w:t>
              </w:r>
            </w:ins>
          </w:p>
        </w:tc>
        <w:tc>
          <w:tcPr>
            <w:tcW w:w="1543" w:type="dxa"/>
            <w:vAlign w:val="center"/>
          </w:tcPr>
          <w:p w:rsidR="00E41301" w:rsidRDefault="00E41301">
            <w:pPr>
              <w:pStyle w:val="ConsPlusNormal"/>
              <w:jc w:val="center"/>
            </w:pPr>
            <w:del w:id="47" w:author="Кондрашова Ольга Владимировна" w:date="2022-06-22T12:18:00Z">
              <w:r w:rsidDel="00854ABF">
                <w:delText>11 871</w:delText>
              </w:r>
            </w:del>
            <w:ins w:id="48" w:author="Кондрашова Ольга Владимировна" w:date="2022-06-22T12:18:00Z">
              <w:r w:rsidR="00854ABF">
                <w:t xml:space="preserve">  14 957</w:t>
              </w:r>
            </w:ins>
          </w:p>
        </w:tc>
      </w:tr>
      <w:tr w:rsidR="00E41301">
        <w:tc>
          <w:tcPr>
            <w:tcW w:w="614" w:type="dxa"/>
          </w:tcPr>
          <w:p w:rsidR="00E41301" w:rsidRDefault="00E41301">
            <w:pPr>
              <w:pStyle w:val="ConsPlusNormal"/>
            </w:pPr>
            <w:r>
              <w:t>4</w:t>
            </w:r>
          </w:p>
        </w:tc>
        <w:tc>
          <w:tcPr>
            <w:tcW w:w="5371" w:type="dxa"/>
            <w:vAlign w:val="bottom"/>
          </w:tcPr>
          <w:p w:rsidR="00E41301" w:rsidRDefault="00E41301">
            <w:pPr>
              <w:pStyle w:val="ConsPlusNormal"/>
            </w:pPr>
            <w:r>
              <w:t xml:space="preserve">Транспортные средства категорий "D" и "DE" </w:t>
            </w:r>
            <w:hyperlink w:anchor="P114">
              <w:r w:rsidRPr="007E4604">
                <w:t>&lt;1&gt;</w:t>
              </w:r>
            </w:hyperlink>
            <w:r>
              <w:t xml:space="preserve"> юридических и физических лиц</w:t>
            </w:r>
          </w:p>
        </w:tc>
        <w:tc>
          <w:tcPr>
            <w:tcW w:w="3085" w:type="dxa"/>
            <w:gridSpan w:val="2"/>
          </w:tcPr>
          <w:p w:rsidR="00E41301" w:rsidRDefault="00E41301">
            <w:pPr>
              <w:pStyle w:val="ConsPlusNormal"/>
            </w:pPr>
          </w:p>
        </w:tc>
      </w:tr>
      <w:tr w:rsidR="00E41301">
        <w:tc>
          <w:tcPr>
            <w:tcW w:w="614" w:type="dxa"/>
          </w:tcPr>
          <w:p w:rsidR="00E41301" w:rsidRDefault="00E41301">
            <w:pPr>
              <w:pStyle w:val="ConsPlusNormal"/>
            </w:pPr>
            <w:r>
              <w:t>4.1</w:t>
            </w:r>
          </w:p>
        </w:tc>
        <w:tc>
          <w:tcPr>
            <w:tcW w:w="5371" w:type="dxa"/>
            <w:vAlign w:val="bottom"/>
          </w:tcPr>
          <w:p w:rsidR="00E41301" w:rsidRDefault="00E41301">
            <w:pPr>
              <w:pStyle w:val="ConsPlusNormal"/>
              <w:ind w:left="284"/>
            </w:pPr>
            <w:r>
              <w:t>с числом пассажирских мест до 16 включительно</w:t>
            </w:r>
          </w:p>
        </w:tc>
        <w:tc>
          <w:tcPr>
            <w:tcW w:w="1542" w:type="dxa"/>
            <w:vAlign w:val="bottom"/>
          </w:tcPr>
          <w:p w:rsidR="00E41301" w:rsidRDefault="00E41301">
            <w:pPr>
              <w:pStyle w:val="ConsPlusNormal"/>
              <w:jc w:val="center"/>
            </w:pPr>
            <w:del w:id="49" w:author="Кондрашова Ольга Владимировна" w:date="2022-06-22T12:19:00Z">
              <w:r w:rsidDel="00854ABF">
                <w:delText>1</w:delText>
              </w:r>
            </w:del>
            <w:del w:id="50" w:author="Кондрашова Ольга Владимировна" w:date="2022-06-22T12:18:00Z">
              <w:r w:rsidDel="00854ABF">
                <w:delText xml:space="preserve"> </w:delText>
              </w:r>
            </w:del>
            <w:del w:id="51" w:author="Кондрашова Ольга Владимировна" w:date="2022-06-22T12:19:00Z">
              <w:r w:rsidDel="00854ABF">
                <w:delText>494</w:delText>
              </w:r>
            </w:del>
            <w:ins w:id="52" w:author="Кондрашова Ольга Владимировна" w:date="2022-06-22T12:18:00Z">
              <w:r w:rsidR="00854ABF">
                <w:t xml:space="preserve">  1</w:t>
              </w:r>
            </w:ins>
            <w:ins w:id="53" w:author="Кондрашова Ольга Владимировна" w:date="2022-06-22T12:19:00Z">
              <w:r w:rsidR="00854ABF">
                <w:t xml:space="preserve"> </w:t>
              </w:r>
            </w:ins>
            <w:ins w:id="54" w:author="Кондрашова Ольга Владимировна" w:date="2022-06-22T12:18:00Z">
              <w:r w:rsidR="00854ABF">
                <w:t>106</w:t>
              </w:r>
            </w:ins>
          </w:p>
        </w:tc>
        <w:tc>
          <w:tcPr>
            <w:tcW w:w="1543" w:type="dxa"/>
            <w:vAlign w:val="bottom"/>
          </w:tcPr>
          <w:p w:rsidR="00E41301" w:rsidRDefault="00E41301">
            <w:pPr>
              <w:pStyle w:val="ConsPlusNormal"/>
              <w:jc w:val="center"/>
            </w:pPr>
            <w:del w:id="55" w:author="Кондрашова Ольга Владимировна" w:date="2022-06-22T12:19:00Z">
              <w:r w:rsidDel="00854ABF">
                <w:delText>5 415</w:delText>
              </w:r>
            </w:del>
            <w:ins w:id="56" w:author="Кондрашова Ольга Владимировна" w:date="2022-06-22T12:19:00Z">
              <w:r w:rsidR="00854ABF">
                <w:t xml:space="preserve">  6 823</w:t>
              </w:r>
            </w:ins>
          </w:p>
        </w:tc>
      </w:tr>
      <w:tr w:rsidR="00E41301">
        <w:tc>
          <w:tcPr>
            <w:tcW w:w="614" w:type="dxa"/>
          </w:tcPr>
          <w:p w:rsidR="00E41301" w:rsidRDefault="00E41301">
            <w:pPr>
              <w:pStyle w:val="ConsPlusNormal"/>
            </w:pPr>
            <w:r>
              <w:t>4.2</w:t>
            </w:r>
          </w:p>
        </w:tc>
        <w:tc>
          <w:tcPr>
            <w:tcW w:w="5371" w:type="dxa"/>
            <w:vAlign w:val="bottom"/>
          </w:tcPr>
          <w:p w:rsidR="00E41301" w:rsidRDefault="00E41301">
            <w:pPr>
              <w:pStyle w:val="ConsPlusNormal"/>
              <w:ind w:left="284"/>
            </w:pPr>
            <w:r>
              <w:t>с числом пассажирских мест более 16</w:t>
            </w:r>
          </w:p>
        </w:tc>
        <w:tc>
          <w:tcPr>
            <w:tcW w:w="1542" w:type="dxa"/>
            <w:vAlign w:val="bottom"/>
          </w:tcPr>
          <w:p w:rsidR="00E41301" w:rsidRDefault="00E41301">
            <w:pPr>
              <w:pStyle w:val="ConsPlusNormal"/>
              <w:jc w:val="center"/>
            </w:pPr>
            <w:del w:id="57" w:author="Кондрашова Ольга Владимировна" w:date="2022-06-22T12:19:00Z">
              <w:r w:rsidDel="00854ABF">
                <w:delText>1 867</w:delText>
              </w:r>
            </w:del>
            <w:ins w:id="58" w:author="Кондрашова Ольга Владимировна" w:date="2022-06-22T12:19:00Z">
              <w:r w:rsidR="00854ABF">
                <w:t xml:space="preserve">  1 382</w:t>
              </w:r>
            </w:ins>
          </w:p>
        </w:tc>
        <w:tc>
          <w:tcPr>
            <w:tcW w:w="1543" w:type="dxa"/>
            <w:vAlign w:val="bottom"/>
          </w:tcPr>
          <w:p w:rsidR="00E41301" w:rsidRDefault="00E41301">
            <w:pPr>
              <w:pStyle w:val="ConsPlusNormal"/>
              <w:jc w:val="center"/>
            </w:pPr>
            <w:del w:id="59" w:author="Кондрашова Ольга Владимировна" w:date="2022-06-22T12:20:00Z">
              <w:r w:rsidDel="00854ABF">
                <w:delText>6</w:delText>
              </w:r>
            </w:del>
            <w:del w:id="60" w:author="Кондрашова Ольга Владимировна" w:date="2022-06-22T12:19:00Z">
              <w:r w:rsidDel="00854ABF">
                <w:delText xml:space="preserve"> 767</w:delText>
              </w:r>
            </w:del>
            <w:ins w:id="61" w:author="Кондрашова Ольга Владимировна" w:date="2022-06-22T12:19:00Z">
              <w:r w:rsidR="00854ABF">
                <w:t xml:space="preserve">  8 526</w:t>
              </w:r>
            </w:ins>
          </w:p>
        </w:tc>
      </w:tr>
      <w:tr w:rsidR="00E41301">
        <w:tc>
          <w:tcPr>
            <w:tcW w:w="614" w:type="dxa"/>
          </w:tcPr>
          <w:p w:rsidR="00E41301" w:rsidRDefault="00E41301">
            <w:pPr>
              <w:pStyle w:val="ConsPlusNormal"/>
            </w:pPr>
            <w:r>
              <w:t>4.3</w:t>
            </w:r>
          </w:p>
        </w:tc>
        <w:tc>
          <w:tcPr>
            <w:tcW w:w="5371" w:type="dxa"/>
            <w:vAlign w:val="bottom"/>
          </w:tcPr>
          <w:p w:rsidR="00E41301" w:rsidRDefault="00E41301">
            <w:pPr>
              <w:pStyle w:val="ConsPlusNormal"/>
              <w:ind w:left="284"/>
            </w:pPr>
            <w:r>
              <w:t>используемые на регулярных перевозках с посадкой и высадкой пассажиров как в установленных остановочных пунктах по маршруту регулярных перевозок, так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542" w:type="dxa"/>
            <w:vAlign w:val="center"/>
          </w:tcPr>
          <w:p w:rsidR="00E41301" w:rsidRDefault="00E41301">
            <w:pPr>
              <w:pStyle w:val="ConsPlusNormal"/>
              <w:jc w:val="center"/>
            </w:pPr>
            <w:del w:id="62" w:author="Кондрашова Ольга Владимировна" w:date="2022-06-22T12:20:00Z">
              <w:r w:rsidDel="00854ABF">
                <w:delText>3 714</w:delText>
              </w:r>
            </w:del>
            <w:ins w:id="63" w:author="Кондрашова Ольга Владимировна" w:date="2022-06-22T12:20:00Z">
              <w:r w:rsidR="00854ABF">
                <w:t xml:space="preserve">  3 053</w:t>
              </w:r>
            </w:ins>
          </w:p>
        </w:tc>
        <w:tc>
          <w:tcPr>
            <w:tcW w:w="1543" w:type="dxa"/>
            <w:vAlign w:val="center"/>
          </w:tcPr>
          <w:p w:rsidR="00E41301" w:rsidRDefault="00E41301">
            <w:pPr>
              <w:pStyle w:val="ConsPlusNormal"/>
              <w:jc w:val="center"/>
            </w:pPr>
            <w:del w:id="64" w:author="Кондрашова Ольга Владимировна" w:date="2022-06-22T12:20:00Z">
              <w:r w:rsidDel="00854ABF">
                <w:delText>7 762</w:delText>
              </w:r>
            </w:del>
            <w:ins w:id="65" w:author="Кондрашова Ольга Владимировна" w:date="2022-06-22T12:20:00Z">
              <w:r w:rsidR="00854ABF">
                <w:t xml:space="preserve">  9 144</w:t>
              </w:r>
            </w:ins>
          </w:p>
        </w:tc>
      </w:tr>
      <w:tr w:rsidR="00E41301">
        <w:tc>
          <w:tcPr>
            <w:tcW w:w="614" w:type="dxa"/>
          </w:tcPr>
          <w:p w:rsidR="00E41301" w:rsidRDefault="00E41301">
            <w:pPr>
              <w:pStyle w:val="ConsPlusNormal"/>
            </w:pPr>
            <w:r>
              <w:t>5</w:t>
            </w:r>
          </w:p>
        </w:tc>
        <w:tc>
          <w:tcPr>
            <w:tcW w:w="5371" w:type="dxa"/>
            <w:vAlign w:val="bottom"/>
          </w:tcPr>
          <w:p w:rsidR="00E41301" w:rsidRDefault="00E41301">
            <w:pPr>
              <w:pStyle w:val="ConsPlusNormal"/>
            </w:pPr>
            <w:r>
              <w:t>Троллейбусы (транспортные средства категории "</w:t>
            </w:r>
            <w:proofErr w:type="spellStart"/>
            <w:r>
              <w:t>Tb</w:t>
            </w:r>
            <w:proofErr w:type="spellEnd"/>
            <w:r>
              <w:t xml:space="preserve">") </w:t>
            </w:r>
            <w:hyperlink w:anchor="P114">
              <w:r w:rsidRPr="007E4604">
                <w:t>&lt;1&gt;</w:t>
              </w:r>
            </w:hyperlink>
          </w:p>
        </w:tc>
        <w:tc>
          <w:tcPr>
            <w:tcW w:w="1542" w:type="dxa"/>
            <w:vAlign w:val="center"/>
          </w:tcPr>
          <w:p w:rsidR="00E41301" w:rsidRDefault="00E41301">
            <w:pPr>
              <w:pStyle w:val="ConsPlusNormal"/>
              <w:jc w:val="center"/>
            </w:pPr>
            <w:del w:id="66" w:author="Кондрашова Ольга Владимировна" w:date="2022-06-22T12:21:00Z">
              <w:r w:rsidDel="00854ABF">
                <w:delText>2 029</w:delText>
              </w:r>
            </w:del>
            <w:ins w:id="67" w:author="Кондрашова Ольга Владимировна" w:date="2022-06-22T12:21:00Z">
              <w:r w:rsidR="00854ABF">
                <w:t xml:space="preserve">  1 668</w:t>
              </w:r>
            </w:ins>
          </w:p>
        </w:tc>
        <w:tc>
          <w:tcPr>
            <w:tcW w:w="1543" w:type="dxa"/>
            <w:vAlign w:val="center"/>
          </w:tcPr>
          <w:p w:rsidR="00E41301" w:rsidRDefault="00E41301">
            <w:pPr>
              <w:pStyle w:val="ConsPlusNormal"/>
              <w:jc w:val="center"/>
            </w:pPr>
            <w:del w:id="68" w:author="Кондрашова Ольга Владимировна" w:date="2022-06-22T12:21:00Z">
              <w:r w:rsidDel="00854ABF">
                <w:delText>4 242</w:delText>
              </w:r>
            </w:del>
            <w:ins w:id="69" w:author="Кондрашова Ольга Владимировна" w:date="2022-06-22T12:21:00Z">
              <w:r w:rsidR="00854ABF">
                <w:t xml:space="preserve">  4 997</w:t>
              </w:r>
            </w:ins>
          </w:p>
        </w:tc>
      </w:tr>
      <w:tr w:rsidR="00E41301">
        <w:tc>
          <w:tcPr>
            <w:tcW w:w="614" w:type="dxa"/>
          </w:tcPr>
          <w:p w:rsidR="00E41301" w:rsidRDefault="00E41301">
            <w:pPr>
              <w:pStyle w:val="ConsPlusNormal"/>
            </w:pPr>
            <w:r>
              <w:t>6</w:t>
            </w:r>
          </w:p>
        </w:tc>
        <w:tc>
          <w:tcPr>
            <w:tcW w:w="5371" w:type="dxa"/>
            <w:vAlign w:val="bottom"/>
          </w:tcPr>
          <w:p w:rsidR="00E41301" w:rsidRDefault="00E41301">
            <w:pPr>
              <w:pStyle w:val="ConsPlusNormal"/>
              <w:jc w:val="both"/>
            </w:pPr>
            <w:r>
              <w:t>Трамваи (транспортные средства категории "</w:t>
            </w:r>
            <w:proofErr w:type="spellStart"/>
            <w:r>
              <w:t>Tm</w:t>
            </w:r>
            <w:proofErr w:type="spellEnd"/>
            <w:r>
              <w:t xml:space="preserve">") </w:t>
            </w:r>
            <w:hyperlink w:anchor="P114">
              <w:r w:rsidRPr="007E4604">
                <w:t>&lt;1&gt;</w:t>
              </w:r>
            </w:hyperlink>
          </w:p>
        </w:tc>
        <w:tc>
          <w:tcPr>
            <w:tcW w:w="1542" w:type="dxa"/>
            <w:vAlign w:val="bottom"/>
          </w:tcPr>
          <w:p w:rsidR="00E41301" w:rsidRDefault="00E41301">
            <w:pPr>
              <w:pStyle w:val="ConsPlusNormal"/>
              <w:jc w:val="center"/>
            </w:pPr>
            <w:del w:id="70" w:author="Кондрашова Ольга Владимировна" w:date="2022-06-22T12:21:00Z">
              <w:r w:rsidDel="00854ABF">
                <w:delText>1 266</w:delText>
              </w:r>
            </w:del>
            <w:ins w:id="71" w:author="Кондрашова Ольга Владимировна" w:date="2022-06-22T12:21:00Z">
              <w:r w:rsidR="00854ABF">
                <w:t xml:space="preserve">  1 041</w:t>
              </w:r>
            </w:ins>
          </w:p>
        </w:tc>
        <w:tc>
          <w:tcPr>
            <w:tcW w:w="1543" w:type="dxa"/>
            <w:vAlign w:val="bottom"/>
          </w:tcPr>
          <w:p w:rsidR="00E41301" w:rsidRDefault="00E41301">
            <w:pPr>
              <w:pStyle w:val="ConsPlusNormal"/>
              <w:jc w:val="center"/>
            </w:pPr>
            <w:del w:id="72" w:author="Кондрашова Ольга Владимировна" w:date="2022-06-22T12:22:00Z">
              <w:r w:rsidDel="00854ABF">
                <w:delText>2</w:delText>
              </w:r>
            </w:del>
            <w:del w:id="73" w:author="Кондрашова Ольга Владимировна" w:date="2022-06-22T12:21:00Z">
              <w:r w:rsidDel="00854ABF">
                <w:delText xml:space="preserve"> </w:delText>
              </w:r>
            </w:del>
            <w:del w:id="74" w:author="Кондрашова Ольга Владимировна" w:date="2022-06-22T12:22:00Z">
              <w:r w:rsidDel="00854ABF">
                <w:delText>645</w:delText>
              </w:r>
            </w:del>
            <w:ins w:id="75" w:author="Кондрашова Ольга Владимировна" w:date="2022-06-22T12:21:00Z">
              <w:r w:rsidR="00854ABF">
                <w:t xml:space="preserve">  3</w:t>
              </w:r>
            </w:ins>
            <w:ins w:id="76" w:author="Кондрашова Ольга Владимировна" w:date="2022-06-22T12:22:00Z">
              <w:r w:rsidR="00854ABF">
                <w:t xml:space="preserve"> </w:t>
              </w:r>
            </w:ins>
            <w:ins w:id="77" w:author="Кондрашова Ольга Владимировна" w:date="2022-06-22T12:21:00Z">
              <w:r w:rsidR="00854ABF">
                <w:t>116</w:t>
              </w:r>
            </w:ins>
          </w:p>
        </w:tc>
      </w:tr>
      <w:tr w:rsidR="00E41301">
        <w:tc>
          <w:tcPr>
            <w:tcW w:w="614" w:type="dxa"/>
          </w:tcPr>
          <w:p w:rsidR="00E41301" w:rsidRDefault="00E41301">
            <w:pPr>
              <w:pStyle w:val="ConsPlusNormal"/>
            </w:pPr>
            <w:bookmarkStart w:id="78" w:name="P108"/>
            <w:bookmarkEnd w:id="78"/>
            <w:r>
              <w:t>7</w:t>
            </w:r>
          </w:p>
        </w:tc>
        <w:tc>
          <w:tcPr>
            <w:tcW w:w="5371" w:type="dxa"/>
            <w:vAlign w:val="bottom"/>
          </w:tcPr>
          <w:p w:rsidR="00E41301" w:rsidRDefault="00E41301">
            <w:pPr>
              <w:pStyle w:val="ConsPlusNormal"/>
              <w:jc w:val="both"/>
            </w:pPr>
            <w:r>
              <w:t>Тракторы, самоходные дорожно-строительные и иные машины юридических и физических лиц, имеющие паспорт самоходной машины и других видов техники или свидетельство о регистрации машины и проходящие государственную регистрацию в органах, осуществляющих региональный государственный надзор в области технического состояния самоходных машин и других видов техники</w:t>
            </w:r>
          </w:p>
        </w:tc>
        <w:tc>
          <w:tcPr>
            <w:tcW w:w="1542" w:type="dxa"/>
            <w:vAlign w:val="center"/>
          </w:tcPr>
          <w:p w:rsidR="00E41301" w:rsidRDefault="00E41301">
            <w:pPr>
              <w:pStyle w:val="ConsPlusNormal"/>
              <w:jc w:val="center"/>
            </w:pPr>
            <w:del w:id="79" w:author="Кондрашова Ольга Владимировна" w:date="2022-06-22T12:22:00Z">
              <w:r w:rsidDel="00854ABF">
                <w:delText>610</w:delText>
              </w:r>
            </w:del>
            <w:ins w:id="80" w:author="Кондрашова Ольга Владимировна" w:date="2022-06-22T12:22:00Z">
              <w:r w:rsidR="00854ABF">
                <w:t xml:space="preserve">  451</w:t>
              </w:r>
            </w:ins>
          </w:p>
        </w:tc>
        <w:tc>
          <w:tcPr>
            <w:tcW w:w="1543" w:type="dxa"/>
            <w:vAlign w:val="center"/>
          </w:tcPr>
          <w:p w:rsidR="00E41301" w:rsidRDefault="00E41301">
            <w:pPr>
              <w:pStyle w:val="ConsPlusNormal"/>
              <w:jc w:val="center"/>
            </w:pPr>
            <w:del w:id="81" w:author="Кондрашова Ольга Владимировна" w:date="2022-06-22T12:22:00Z">
              <w:r w:rsidDel="00854ABF">
                <w:delText>2 538</w:delText>
              </w:r>
            </w:del>
            <w:ins w:id="82" w:author="Кондрашова Ольга Владимировна" w:date="2022-06-22T12:22:00Z">
              <w:r w:rsidR="00854ABF">
                <w:t xml:space="preserve">  3 198</w:t>
              </w:r>
            </w:ins>
          </w:p>
        </w:tc>
      </w:tr>
      <w:bookmarkEnd w:id="1"/>
    </w:tbl>
    <w:p w:rsidR="00E41301" w:rsidRDefault="00E41301">
      <w:pPr>
        <w:pStyle w:val="ConsPlusNormal"/>
        <w:jc w:val="both"/>
      </w:pPr>
    </w:p>
    <w:p w:rsidR="00E41301" w:rsidRDefault="00E41301">
      <w:pPr>
        <w:pStyle w:val="ConsPlusNormal"/>
        <w:ind w:firstLine="540"/>
        <w:jc w:val="both"/>
      </w:pPr>
      <w:r>
        <w:t>--------------------------------</w:t>
      </w:r>
    </w:p>
    <w:p w:rsidR="00E41301" w:rsidRDefault="00E41301">
      <w:pPr>
        <w:pStyle w:val="ConsPlusNormal"/>
        <w:spacing w:before="200"/>
        <w:ind w:firstLine="540"/>
        <w:jc w:val="both"/>
      </w:pPr>
      <w:bookmarkStart w:id="83" w:name="P114"/>
      <w:bookmarkEnd w:id="83"/>
      <w:r>
        <w:t xml:space="preserve">&lt;1&gt; Категории транспортных средств, установленные в соответствии с </w:t>
      </w:r>
      <w:hyperlink r:id="rId4">
        <w:r w:rsidRPr="007E4604">
          <w:t>пунктом 1 статьи 25</w:t>
        </w:r>
      </w:hyperlink>
      <w:r>
        <w:t xml:space="preserve"> Федерального закона от 10 декабря 1995 года N 196-ФЗ "О безопасности дорожного движения" (Собрание законодательства Российской Федерации, 1995, N 50, ст. 4873; 2013, N 19, ст. 2319).</w:t>
      </w:r>
    </w:p>
    <w:p w:rsidR="00E41301" w:rsidRDefault="00E41301">
      <w:pPr>
        <w:pStyle w:val="ConsPlusNormal"/>
        <w:jc w:val="both"/>
      </w:pPr>
    </w:p>
    <w:p w:rsidR="00E41301" w:rsidRDefault="00E41301">
      <w:pPr>
        <w:pStyle w:val="ConsPlusNormal"/>
        <w:ind w:firstLine="540"/>
        <w:jc w:val="both"/>
      </w:pPr>
      <w:r>
        <w:t>Примечание. В случае если в документе, на основании которого определяются сведения о транспортном средстве (паспорт транспортного средства, свидетельство о регистрации транспортного средства), имеются расхождения между категорией и типом транспортного средства, при определении ТБ следует руководствоваться данными о категории транспортного средства.</w:t>
      </w:r>
    </w:p>
    <w:p w:rsidR="00E41301" w:rsidRDefault="00E41301">
      <w:pPr>
        <w:pStyle w:val="ConsPlusNormal"/>
        <w:jc w:val="both"/>
      </w:pPr>
    </w:p>
    <w:p w:rsidR="00E41301" w:rsidRDefault="00E41301">
      <w:pPr>
        <w:pStyle w:val="ConsPlusNormal"/>
        <w:jc w:val="both"/>
      </w:pPr>
    </w:p>
    <w:p w:rsidR="00E41301" w:rsidRDefault="00E41301">
      <w:pPr>
        <w:pStyle w:val="ConsPlusNormal"/>
        <w:jc w:val="both"/>
      </w:pPr>
    </w:p>
    <w:p w:rsidR="00E41301" w:rsidRDefault="00E41301">
      <w:pPr>
        <w:pStyle w:val="ConsPlusNormal"/>
        <w:jc w:val="both"/>
      </w:pPr>
    </w:p>
    <w:p w:rsidR="00E41301" w:rsidRDefault="00E41301">
      <w:pPr>
        <w:pStyle w:val="ConsPlusNormal"/>
        <w:jc w:val="both"/>
      </w:pPr>
    </w:p>
    <w:p w:rsidR="00E41301" w:rsidRDefault="00E41301">
      <w:pPr>
        <w:pStyle w:val="ConsPlusNormal"/>
        <w:jc w:val="right"/>
        <w:outlineLvl w:val="0"/>
      </w:pPr>
      <w:r>
        <w:t>Приложение 2</w:t>
      </w:r>
    </w:p>
    <w:p w:rsidR="00E41301" w:rsidRDefault="00E41301">
      <w:pPr>
        <w:pStyle w:val="ConsPlusNormal"/>
        <w:jc w:val="right"/>
      </w:pPr>
      <w:r>
        <w:t>к Указанию Банка России</w:t>
      </w:r>
    </w:p>
    <w:p w:rsidR="00E41301" w:rsidRDefault="00E41301">
      <w:pPr>
        <w:pStyle w:val="ConsPlusNormal"/>
        <w:jc w:val="right"/>
      </w:pPr>
      <w:r>
        <w:t>от 8 декабря 2021 года N 6007-У</w:t>
      </w:r>
    </w:p>
    <w:p w:rsidR="00E41301" w:rsidRDefault="00E41301">
      <w:pPr>
        <w:pStyle w:val="ConsPlusNormal"/>
        <w:jc w:val="right"/>
      </w:pPr>
      <w:r>
        <w:t>"О страховых тарифах по обязательному</w:t>
      </w:r>
    </w:p>
    <w:p w:rsidR="00E41301" w:rsidRDefault="00E41301">
      <w:pPr>
        <w:pStyle w:val="ConsPlusNormal"/>
        <w:jc w:val="right"/>
      </w:pPr>
      <w:r>
        <w:t>страхованию гражданской ответственности</w:t>
      </w:r>
    </w:p>
    <w:p w:rsidR="00E41301" w:rsidRDefault="00E41301">
      <w:pPr>
        <w:pStyle w:val="ConsPlusNormal"/>
        <w:jc w:val="right"/>
      </w:pPr>
      <w:r>
        <w:t>владельцев транспортных средств"</w:t>
      </w:r>
    </w:p>
    <w:p w:rsidR="00E41301" w:rsidRDefault="00E41301">
      <w:pPr>
        <w:pStyle w:val="ConsPlusNormal"/>
        <w:jc w:val="both"/>
      </w:pPr>
    </w:p>
    <w:p w:rsidR="00E41301" w:rsidRDefault="00E41301">
      <w:pPr>
        <w:pStyle w:val="ConsPlusTitle"/>
        <w:jc w:val="center"/>
      </w:pPr>
      <w:bookmarkStart w:id="84" w:name="P129"/>
      <w:bookmarkEnd w:id="84"/>
      <w:r>
        <w:t>КОЭФФИЦИЕНТЫ СТРАХОВЫХ ТАРИФОВ</w:t>
      </w:r>
    </w:p>
    <w:p w:rsidR="00E41301" w:rsidRDefault="00E41301">
      <w:pPr>
        <w:pStyle w:val="ConsPlusNormal"/>
        <w:jc w:val="both"/>
      </w:pPr>
    </w:p>
    <w:p w:rsidR="00E41301" w:rsidRDefault="00E41301">
      <w:pPr>
        <w:pStyle w:val="ConsPlusNormal"/>
        <w:ind w:firstLine="540"/>
        <w:jc w:val="both"/>
      </w:pPr>
      <w:r>
        <w:t>1. Коэффициент страховых тарифов в зависимости от территории преимущественного использования транспортного средства (далее - коэффициент КТ) определяется в соответствии со следующей таблицей:</w:t>
      </w:r>
    </w:p>
    <w:p w:rsidR="00E41301" w:rsidRDefault="00E413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5081"/>
        <w:gridCol w:w="1811"/>
        <w:gridCol w:w="1515"/>
      </w:tblGrid>
      <w:tr w:rsidR="00E41301">
        <w:tc>
          <w:tcPr>
            <w:tcW w:w="619" w:type="dxa"/>
          </w:tcPr>
          <w:p w:rsidR="00E41301" w:rsidRDefault="00E413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81" w:type="dxa"/>
          </w:tcPr>
          <w:p w:rsidR="00E41301" w:rsidRDefault="00E41301">
            <w:pPr>
              <w:pStyle w:val="ConsPlusNormal"/>
              <w:jc w:val="center"/>
            </w:pPr>
            <w:r>
              <w:t>Территория преимущественного использования транспортного средства</w:t>
            </w:r>
          </w:p>
        </w:tc>
        <w:tc>
          <w:tcPr>
            <w:tcW w:w="1811" w:type="dxa"/>
          </w:tcPr>
          <w:p w:rsidR="00E41301" w:rsidRDefault="00E41301">
            <w:pPr>
              <w:pStyle w:val="ConsPlusNormal"/>
              <w:jc w:val="center"/>
            </w:pPr>
            <w:r>
              <w:t xml:space="preserve">Коэффициент КТ для транспортных средств, за исключением указанных в </w:t>
            </w:r>
            <w:hyperlink w:anchor="P108">
              <w:r w:rsidRPr="007E4604">
                <w:t>строке 7 приложения 1</w:t>
              </w:r>
            </w:hyperlink>
            <w:r>
              <w:t xml:space="preserve"> к настоящему Указанию</w:t>
            </w:r>
          </w:p>
        </w:tc>
        <w:tc>
          <w:tcPr>
            <w:tcW w:w="1515" w:type="dxa"/>
          </w:tcPr>
          <w:p w:rsidR="00E41301" w:rsidRDefault="00E41301">
            <w:pPr>
              <w:pStyle w:val="ConsPlusNormal"/>
              <w:jc w:val="center"/>
            </w:pPr>
            <w:r>
              <w:t xml:space="preserve">Коэффициент КТ для транспортных средств, указанных в </w:t>
            </w:r>
            <w:hyperlink w:anchor="P108">
              <w:r w:rsidRPr="007E4604">
                <w:t>строке 7 приложения 1</w:t>
              </w:r>
            </w:hyperlink>
            <w:r>
              <w:t xml:space="preserve"> к настоящему Указанию</w:t>
            </w: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81" w:type="dxa"/>
          </w:tcPr>
          <w:p w:rsidR="00E41301" w:rsidRDefault="00E413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1" w:type="dxa"/>
          </w:tcPr>
          <w:p w:rsidR="00E41301" w:rsidRDefault="00E413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5" w:type="dxa"/>
          </w:tcPr>
          <w:p w:rsidR="00E41301" w:rsidRDefault="00E41301">
            <w:pPr>
              <w:pStyle w:val="ConsPlusNormal"/>
              <w:jc w:val="center"/>
            </w:pPr>
            <w:r>
              <w:t>4</w:t>
            </w: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5</w:t>
            </w:r>
          </w:p>
        </w:tc>
        <w:tc>
          <w:tcPr>
            <w:tcW w:w="5081" w:type="dxa"/>
          </w:tcPr>
          <w:p w:rsidR="00E41301" w:rsidRDefault="00E41301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811" w:type="dxa"/>
          </w:tcPr>
          <w:p w:rsidR="00E41301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Default="00E41301">
            <w:pPr>
              <w:pStyle w:val="ConsPlusNormal"/>
            </w:pP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5.1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Буйнакск, Дербент, Каспийск, Махачкала, Хасавюрт</w:t>
            </w:r>
          </w:p>
        </w:tc>
        <w:tc>
          <w:tcPr>
            <w:tcW w:w="1811" w:type="dxa"/>
            <w:vAlign w:val="center"/>
          </w:tcPr>
          <w:p w:rsidR="00E41301" w:rsidRDefault="00E41301">
            <w:pPr>
              <w:pStyle w:val="ConsPlusNormal"/>
              <w:jc w:val="center"/>
            </w:pPr>
            <w:r>
              <w:t>0,9</w:t>
            </w:r>
            <w:ins w:id="85" w:author="Кондрашова Ольга Владимировна" w:date="2022-06-22T12:23:00Z">
              <w:r w:rsidR="00AC6A40">
                <w:t>6</w:t>
              </w:r>
            </w:ins>
          </w:p>
        </w:tc>
        <w:tc>
          <w:tcPr>
            <w:tcW w:w="1515" w:type="dxa"/>
            <w:vAlign w:val="center"/>
          </w:tcPr>
          <w:p w:rsidR="00E41301" w:rsidRDefault="00E41301">
            <w:pPr>
              <w:pStyle w:val="ConsPlusNormal"/>
              <w:jc w:val="center"/>
            </w:pPr>
            <w:r>
              <w:t>0,7</w:t>
            </w:r>
            <w:ins w:id="86" w:author="Кондрашова Ольга Владимировна" w:date="2022-06-22T12:23:00Z">
              <w:r w:rsidR="00AC6A40">
                <w:t>6</w:t>
              </w:r>
            </w:ins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5.2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</w:t>
            </w:r>
            <w:ins w:id="87" w:author="Кондрашова Ольга Владимировна" w:date="2022-06-22T12:24:00Z">
              <w:r w:rsidR="001F3A2B">
                <w:t>9</w:t>
              </w:r>
            </w:ins>
            <w:del w:id="88" w:author="Кондрашова Ольга Владимировна" w:date="2022-06-22T12:24:00Z">
              <w:r w:rsidDel="001F3A2B">
                <w:delText>84</w:delText>
              </w:r>
            </w:del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0,7</w:t>
            </w:r>
            <w:ins w:id="89" w:author="Кондрашова Ольга Владимировна" w:date="2022-06-22T12:24:00Z">
              <w:r w:rsidR="001F3A2B">
                <w:t>6</w:t>
              </w:r>
            </w:ins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6</w:t>
            </w:r>
          </w:p>
        </w:tc>
        <w:tc>
          <w:tcPr>
            <w:tcW w:w="5081" w:type="dxa"/>
          </w:tcPr>
          <w:p w:rsidR="00E41301" w:rsidRDefault="00E41301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811" w:type="dxa"/>
          </w:tcPr>
          <w:p w:rsidR="00E41301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Default="00E41301">
            <w:pPr>
              <w:pStyle w:val="ConsPlusNormal"/>
            </w:pP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6.1</w:t>
            </w:r>
          </w:p>
        </w:tc>
        <w:tc>
          <w:tcPr>
            <w:tcW w:w="5081" w:type="dxa"/>
            <w:vAlign w:val="center"/>
          </w:tcPr>
          <w:p w:rsidR="00E41301" w:rsidRDefault="00E41301">
            <w:pPr>
              <w:pStyle w:val="ConsPlusNormal"/>
            </w:pPr>
            <w:r>
              <w:t>Малгобек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</w:t>
            </w:r>
            <w:ins w:id="90" w:author="Кондрашова Ольга Владимировна" w:date="2022-06-22T12:24:00Z">
              <w:r w:rsidR="001F3A2B">
                <w:t>94</w:t>
              </w:r>
            </w:ins>
            <w:del w:id="91" w:author="Кондрашова Ольга Владимировна" w:date="2022-06-22T12:24:00Z">
              <w:r w:rsidDel="001F3A2B">
                <w:delText>88</w:delText>
              </w:r>
            </w:del>
          </w:p>
        </w:tc>
        <w:tc>
          <w:tcPr>
            <w:tcW w:w="1515" w:type="dxa"/>
            <w:vAlign w:val="center"/>
          </w:tcPr>
          <w:p w:rsidR="00E41301" w:rsidRDefault="00E41301">
            <w:pPr>
              <w:pStyle w:val="ConsPlusNormal"/>
              <w:jc w:val="center"/>
            </w:pPr>
            <w:r>
              <w:t>0,7</w:t>
            </w:r>
            <w:ins w:id="92" w:author="Кондрашова Ольга Владимировна" w:date="2022-06-22T12:24:00Z">
              <w:r w:rsidR="001F3A2B">
                <w:t>6</w:t>
              </w:r>
            </w:ins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6.2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Назрань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</w:t>
            </w:r>
            <w:ins w:id="93" w:author="Кондрашова Ольга Владимировна" w:date="2022-06-22T12:25:00Z">
              <w:r w:rsidR="001F3A2B">
                <w:t>82</w:t>
              </w:r>
            </w:ins>
            <w:del w:id="94" w:author="Кондрашова Ольга Владимировна" w:date="2022-06-22T12:25:00Z">
              <w:r w:rsidDel="001F3A2B">
                <w:delText>76</w:delText>
              </w:r>
            </w:del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0,7</w:t>
            </w:r>
            <w:ins w:id="95" w:author="Кондрашова Ольга Владимировна" w:date="2022-06-22T12:25:00Z">
              <w:r w:rsidR="001F3A2B">
                <w:t>6</w:t>
              </w:r>
            </w:ins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6.3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</w:t>
            </w:r>
            <w:ins w:id="96" w:author="Кондрашова Ольга Владимировна" w:date="2022-06-22T12:25:00Z">
              <w:r w:rsidR="001F3A2B">
                <w:t>82</w:t>
              </w:r>
            </w:ins>
            <w:del w:id="97" w:author="Кондрашова Ольга Владимировна" w:date="2022-06-22T12:25:00Z">
              <w:r w:rsidDel="001F3A2B">
                <w:delText>76</w:delText>
              </w:r>
            </w:del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0,7</w:t>
            </w:r>
            <w:ins w:id="98" w:author="Кондрашова Ольга Владимировна" w:date="2022-06-22T12:25:00Z">
              <w:r w:rsidR="001F3A2B">
                <w:t>6</w:t>
              </w:r>
            </w:ins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7</w:t>
            </w:r>
          </w:p>
        </w:tc>
        <w:tc>
          <w:tcPr>
            <w:tcW w:w="5081" w:type="dxa"/>
          </w:tcPr>
          <w:p w:rsidR="00E41301" w:rsidRDefault="00E41301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811" w:type="dxa"/>
          </w:tcPr>
          <w:p w:rsidR="00E41301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Default="00E41301">
            <w:pPr>
              <w:pStyle w:val="ConsPlusNormal"/>
            </w:pP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7.1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Нальчик, Прохладный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0,84</w:t>
            </w: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7.2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0,8</w:t>
            </w:r>
            <w:ins w:id="99" w:author="Кондрашова Ольга Владимировна" w:date="2022-06-22T12:26:00Z">
              <w:r w:rsidR="001F3A2B">
                <w:t>8</w:t>
              </w:r>
            </w:ins>
            <w:del w:id="100" w:author="Кондрашова Ольга Владимировна" w:date="2022-06-22T12:26:00Z">
              <w:r w:rsidDel="001F3A2B">
                <w:delText>2</w:delText>
              </w:r>
            </w:del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0,7</w:t>
            </w:r>
            <w:ins w:id="101" w:author="Кондрашова Ольга Владимировна" w:date="2022-06-22T12:26:00Z">
              <w:r w:rsidR="001F3A2B">
                <w:t>6</w:t>
              </w:r>
            </w:ins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8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811" w:type="dxa"/>
          </w:tcPr>
          <w:p w:rsidR="00E41301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Default="00E41301">
            <w:pPr>
              <w:pStyle w:val="ConsPlusNormal"/>
            </w:pP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8.1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Элиста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0,84</w:t>
            </w: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8.2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</w:t>
            </w:r>
            <w:ins w:id="102" w:author="Кондрашова Ольга Владимировна" w:date="2022-06-22T12:26:00Z">
              <w:r w:rsidR="001F3A2B">
                <w:t>82</w:t>
              </w:r>
            </w:ins>
            <w:del w:id="103" w:author="Кондрашова Ольга Владимировна" w:date="2022-06-22T12:26:00Z">
              <w:r w:rsidDel="001F3A2B">
                <w:delText>76</w:delText>
              </w:r>
            </w:del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0,7</w:t>
            </w:r>
            <w:ins w:id="104" w:author="Кондрашова Ольга Владимировна" w:date="2022-06-22T12:26:00Z">
              <w:r w:rsidR="001F3A2B">
                <w:t>6</w:t>
              </w:r>
            </w:ins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16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811" w:type="dxa"/>
          </w:tcPr>
          <w:p w:rsidR="00E41301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Default="00E41301">
            <w:pPr>
              <w:pStyle w:val="ConsPlusNormal"/>
            </w:pP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16.1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Владикавказ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0,88</w:t>
            </w: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16.2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</w:t>
            </w:r>
            <w:ins w:id="105" w:author="Кондрашова Ольга Владимировна" w:date="2022-06-22T12:27:00Z">
              <w:r w:rsidR="001F3A2B">
                <w:t>94</w:t>
              </w:r>
            </w:ins>
            <w:del w:id="106" w:author="Кондрашова Ольга Владимировна" w:date="2022-06-22T12:27:00Z">
              <w:r w:rsidDel="001F3A2B">
                <w:delText>88</w:delText>
              </w:r>
            </w:del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0,7</w:t>
            </w:r>
            <w:ins w:id="107" w:author="Кондрашова Ольга Владимировна" w:date="2022-06-22T12:27:00Z">
              <w:r w:rsidR="001F3A2B">
                <w:t>6</w:t>
              </w:r>
            </w:ins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18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Республика Тыва</w:t>
            </w:r>
          </w:p>
        </w:tc>
        <w:tc>
          <w:tcPr>
            <w:tcW w:w="1811" w:type="dxa"/>
          </w:tcPr>
          <w:p w:rsidR="00E41301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Default="00E41301">
            <w:pPr>
              <w:pStyle w:val="ConsPlusNormal"/>
            </w:pP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18.1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Кызыл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</w:t>
            </w:r>
            <w:ins w:id="108" w:author="Кондрашова Ольга Владимировна" w:date="2022-06-22T12:27:00Z">
              <w:r w:rsidR="001F3A2B">
                <w:t>82</w:t>
              </w:r>
            </w:ins>
            <w:del w:id="109" w:author="Кондрашова Ольга Владимировна" w:date="2022-06-22T12:27:00Z">
              <w:r w:rsidDel="001F3A2B">
                <w:delText>76</w:delText>
              </w:r>
            </w:del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0,7</w:t>
            </w:r>
            <w:ins w:id="110" w:author="Кондрашова Ольга Владимировна" w:date="2022-06-22T12:27:00Z">
              <w:r w:rsidR="001F3A2B">
                <w:t>6</w:t>
              </w:r>
            </w:ins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18.2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</w:t>
            </w:r>
            <w:ins w:id="111" w:author="Кондрашова Ольга Владимировна" w:date="2022-06-22T12:27:00Z">
              <w:r w:rsidR="001F3A2B">
                <w:t>82</w:t>
              </w:r>
            </w:ins>
            <w:del w:id="112" w:author="Кондрашова Ольга Владимировна" w:date="2022-06-22T12:27:00Z">
              <w:r w:rsidDel="001F3A2B">
                <w:delText>76</w:delText>
              </w:r>
            </w:del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0,7</w:t>
            </w:r>
            <w:ins w:id="113" w:author="Кондрашова Ольга Владимировна" w:date="2022-06-22T12:27:00Z">
              <w:r w:rsidR="001F3A2B">
                <w:t>6</w:t>
              </w:r>
            </w:ins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20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811" w:type="dxa"/>
          </w:tcPr>
          <w:p w:rsidR="00E41301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Default="00E41301">
            <w:pPr>
              <w:pStyle w:val="ConsPlusNormal"/>
            </w:pP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20.1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Абакан, Саяногорск, Черногорск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0,84</w:t>
            </w: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20.2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</w:t>
            </w:r>
            <w:ins w:id="114" w:author="Кондрашова Ольга Владимировна" w:date="2022-06-22T12:28:00Z">
              <w:r w:rsidR="001F3A2B">
                <w:t>82</w:t>
              </w:r>
            </w:ins>
            <w:del w:id="115" w:author="Кондрашова Ольга Владимировна" w:date="2022-06-22T12:28:00Z">
              <w:r w:rsidDel="001F3A2B">
                <w:delText>76</w:delText>
              </w:r>
            </w:del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0,7</w:t>
            </w:r>
            <w:ins w:id="116" w:author="Кондрашова Ольга Владимировна" w:date="2022-06-22T12:28:00Z">
              <w:r w:rsidR="001F3A2B">
                <w:t>6</w:t>
              </w:r>
            </w:ins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21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</w:t>
            </w:r>
            <w:ins w:id="117" w:author="Кондрашова Ольга Владимировна" w:date="2022-06-22T12:28:00Z">
              <w:r w:rsidR="001F3A2B">
                <w:t>82</w:t>
              </w:r>
            </w:ins>
            <w:del w:id="118" w:author="Кондрашова Ольга Владимировна" w:date="2022-06-22T12:28:00Z">
              <w:r w:rsidDel="001F3A2B">
                <w:delText>76</w:delText>
              </w:r>
            </w:del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0,7</w:t>
            </w:r>
            <w:ins w:id="119" w:author="Кондрашова Ольга Владимировна" w:date="2022-06-22T12:28:00Z">
              <w:r w:rsidR="001F3A2B">
                <w:t>6</w:t>
              </w:r>
            </w:ins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24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811" w:type="dxa"/>
          </w:tcPr>
          <w:p w:rsidR="00E41301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Default="00E41301">
            <w:pPr>
              <w:pStyle w:val="ConsPlusNormal"/>
            </w:pP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24.1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Краснокаменск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</w:t>
            </w:r>
            <w:ins w:id="120" w:author="Кондрашова Ольга Владимировна" w:date="2022-06-22T12:28:00Z">
              <w:r w:rsidR="001F3A2B">
                <w:t>82</w:t>
              </w:r>
            </w:ins>
            <w:del w:id="121" w:author="Кондрашова Ольга Владимировна" w:date="2022-06-22T12:28:00Z">
              <w:r w:rsidDel="001F3A2B">
                <w:delText>76</w:delText>
              </w:r>
            </w:del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0,7</w:t>
            </w:r>
            <w:ins w:id="122" w:author="Кондрашова Ольга Владимировна" w:date="2022-06-22T12:28:00Z">
              <w:r w:rsidR="001F3A2B">
                <w:t>6</w:t>
              </w:r>
            </w:ins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24.2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Чита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0,7</w:t>
            </w: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24.3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0,6</w:t>
            </w: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29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Приморский край</w:t>
            </w:r>
          </w:p>
        </w:tc>
        <w:tc>
          <w:tcPr>
            <w:tcW w:w="1811" w:type="dxa"/>
          </w:tcPr>
          <w:p w:rsidR="00E41301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Default="00E41301">
            <w:pPr>
              <w:pStyle w:val="ConsPlusNormal"/>
            </w:pP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29.1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Арсеньев, Артем, Находка, Спасск-Дальний, Уссурийск</w:t>
            </w:r>
          </w:p>
        </w:tc>
        <w:tc>
          <w:tcPr>
            <w:tcW w:w="1811" w:type="dxa"/>
            <w:vAlign w:val="center"/>
          </w:tcPr>
          <w:p w:rsidR="00E41301" w:rsidRDefault="00E41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5" w:type="dxa"/>
            <w:vAlign w:val="center"/>
          </w:tcPr>
          <w:p w:rsidR="00E41301" w:rsidRDefault="00E41301">
            <w:pPr>
              <w:pStyle w:val="ConsPlusNormal"/>
              <w:jc w:val="center"/>
            </w:pPr>
            <w:r>
              <w:t>0,88</w:t>
            </w: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29.2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Владивосток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1</w:t>
            </w: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29.3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0,9</w:t>
            </w:r>
            <w:ins w:id="123" w:author="Кондрашова Ольга Владимировна" w:date="2022-06-22T12:29:00Z">
              <w:r w:rsidR="001F3A2B">
                <w:t>6</w:t>
              </w:r>
            </w:ins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0,7</w:t>
            </w:r>
            <w:ins w:id="124" w:author="Кондрашова Ольга Владимировна" w:date="2022-06-22T12:29:00Z">
              <w:r w:rsidR="001F3A2B">
                <w:t>6</w:t>
              </w:r>
            </w:ins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57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811" w:type="dxa"/>
          </w:tcPr>
          <w:p w:rsidR="00E41301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Default="00E41301">
            <w:pPr>
              <w:pStyle w:val="ConsPlusNormal"/>
            </w:pP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57.1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Бердск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0,84</w:t>
            </w: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57.2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Искитим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0,84</w:t>
            </w: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57.3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Куйбышев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0,84</w:t>
            </w: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57.4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Новосибирск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1</w:t>
            </w: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57.5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Default="001F3A2B">
            <w:pPr>
              <w:pStyle w:val="ConsPlusNormal"/>
              <w:jc w:val="center"/>
            </w:pPr>
            <w:ins w:id="125" w:author="Кондрашова Ольга Владимировна" w:date="2022-06-22T12:29:00Z">
              <w:r>
                <w:t xml:space="preserve">1 </w:t>
              </w:r>
            </w:ins>
            <w:del w:id="126" w:author="Кондрашова Ольга Владимировна" w:date="2022-06-22T12:29:00Z">
              <w:r w:rsidR="00E41301" w:rsidDel="001F3A2B">
                <w:delText>0,94</w:delText>
              </w:r>
            </w:del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0,7</w:t>
            </w:r>
            <w:ins w:id="127" w:author="Кондрашова Ольга Владимировна" w:date="2022-06-22T12:29:00Z">
              <w:r w:rsidR="001F3A2B">
                <w:t>6</w:t>
              </w:r>
            </w:ins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80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Севастополь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</w:t>
            </w:r>
            <w:ins w:id="128" w:author="Кондрашова Ольга Владимировна" w:date="2022-06-22T12:30:00Z">
              <w:r w:rsidR="001F3A2B">
                <w:t>82</w:t>
              </w:r>
            </w:ins>
            <w:del w:id="129" w:author="Кондрашова Ольга Владимировна" w:date="2022-06-22T12:30:00Z">
              <w:r w:rsidDel="001F3A2B">
                <w:delText>76</w:delText>
              </w:r>
            </w:del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</w:t>
            </w:r>
            <w:ins w:id="130" w:author="Кондрашова Ольга Владимировна" w:date="2022-06-22T12:30:00Z">
              <w:r w:rsidR="001F3A2B">
                <w:t>82</w:t>
              </w:r>
            </w:ins>
            <w:del w:id="131" w:author="Кондрашова Ольга Владимировна" w:date="2022-06-22T12:30:00Z">
              <w:r w:rsidDel="001F3A2B">
                <w:delText>76</w:delText>
              </w:r>
            </w:del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81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811" w:type="dxa"/>
          </w:tcPr>
          <w:p w:rsidR="00E41301" w:rsidRDefault="00E41301">
            <w:pPr>
              <w:pStyle w:val="ConsPlusNormal"/>
            </w:pPr>
          </w:p>
        </w:tc>
        <w:tc>
          <w:tcPr>
            <w:tcW w:w="1515" w:type="dxa"/>
          </w:tcPr>
          <w:p w:rsidR="00E41301" w:rsidRDefault="00E41301">
            <w:pPr>
              <w:pStyle w:val="ConsPlusNormal"/>
            </w:pPr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81.1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Биробиджан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</w:t>
            </w:r>
            <w:ins w:id="132" w:author="Кондрашова Ольга Владимировна" w:date="2022-06-22T12:30:00Z">
              <w:r w:rsidR="001F3A2B">
                <w:t>82</w:t>
              </w:r>
            </w:ins>
            <w:del w:id="133" w:author="Кондрашова Ольга Владимировна" w:date="2022-06-22T12:30:00Z">
              <w:r w:rsidDel="001F3A2B">
                <w:delText>76</w:delText>
              </w:r>
            </w:del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0,7</w:t>
            </w:r>
            <w:ins w:id="134" w:author="Кондрашова Ольга Владимировна" w:date="2022-06-22T12:30:00Z">
              <w:r w:rsidR="001F3A2B">
                <w:t>6</w:t>
              </w:r>
            </w:ins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81.2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Прочие города и населенные пункты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</w:t>
            </w:r>
            <w:ins w:id="135" w:author="Кондрашова Ольга Владимировна" w:date="2022-06-22T12:31:00Z">
              <w:r w:rsidR="001F3A2B">
                <w:t>82</w:t>
              </w:r>
            </w:ins>
            <w:del w:id="136" w:author="Кондрашова Ольга Владимировна" w:date="2022-06-22T12:31:00Z">
              <w:r w:rsidDel="001F3A2B">
                <w:delText>76</w:delText>
              </w:r>
            </w:del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0,7</w:t>
            </w:r>
            <w:ins w:id="137" w:author="Кондрашова Ольга Владимировна" w:date="2022-06-22T12:31:00Z">
              <w:r w:rsidR="001F3A2B">
                <w:t>6</w:t>
              </w:r>
            </w:ins>
          </w:p>
        </w:tc>
      </w:tr>
      <w:tr w:rsidR="00E41301">
        <w:tc>
          <w:tcPr>
            <w:tcW w:w="619" w:type="dxa"/>
          </w:tcPr>
          <w:p w:rsidR="00E41301" w:rsidRDefault="00E41301">
            <w:pPr>
              <w:pStyle w:val="ConsPlusNormal"/>
            </w:pPr>
            <w:r>
              <w:t>86</w:t>
            </w:r>
          </w:p>
        </w:tc>
        <w:tc>
          <w:tcPr>
            <w:tcW w:w="5081" w:type="dxa"/>
            <w:vAlign w:val="bottom"/>
          </w:tcPr>
          <w:p w:rsidR="00E41301" w:rsidRDefault="00E41301">
            <w:pPr>
              <w:pStyle w:val="ConsPlusNormal"/>
            </w:pPr>
            <w:r>
              <w:t>Байконур</w:t>
            </w:r>
          </w:p>
        </w:tc>
        <w:tc>
          <w:tcPr>
            <w:tcW w:w="1811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</w:t>
            </w:r>
            <w:ins w:id="138" w:author="Кондрашова Ольга Владимировна" w:date="2022-06-22T12:31:00Z">
              <w:r w:rsidR="001F3A2B">
                <w:t>82</w:t>
              </w:r>
            </w:ins>
            <w:del w:id="139" w:author="Кондрашова Ольга Владимировна" w:date="2022-06-22T12:31:00Z">
              <w:r w:rsidDel="001F3A2B">
                <w:delText>76</w:delText>
              </w:r>
            </w:del>
          </w:p>
        </w:tc>
        <w:tc>
          <w:tcPr>
            <w:tcW w:w="1515" w:type="dxa"/>
            <w:vAlign w:val="bottom"/>
          </w:tcPr>
          <w:p w:rsidR="00E41301" w:rsidRDefault="00E41301">
            <w:pPr>
              <w:pStyle w:val="ConsPlusNormal"/>
              <w:jc w:val="center"/>
            </w:pPr>
            <w:r>
              <w:t>0,7</w:t>
            </w:r>
            <w:ins w:id="140" w:author="Кондрашова Ольга Владимировна" w:date="2022-06-22T12:31:00Z">
              <w:r w:rsidR="001F3A2B">
                <w:t>6</w:t>
              </w:r>
            </w:ins>
          </w:p>
        </w:tc>
      </w:tr>
    </w:tbl>
    <w:p w:rsidR="00E41301" w:rsidRDefault="00E41301">
      <w:pPr>
        <w:pStyle w:val="ConsPlusNormal"/>
        <w:jc w:val="both"/>
      </w:pPr>
    </w:p>
    <w:sectPr w:rsidR="00E41301" w:rsidSect="00AC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ондрашова Ольга Владимировна">
    <w15:presenceInfo w15:providerId="AD" w15:userId="S-1-5-21-1343024091-1757981266-682003330-10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01"/>
    <w:rsid w:val="001F3A2B"/>
    <w:rsid w:val="005A5E27"/>
    <w:rsid w:val="007E4604"/>
    <w:rsid w:val="00854ABF"/>
    <w:rsid w:val="008E44F8"/>
    <w:rsid w:val="009D032A"/>
    <w:rsid w:val="00A425A6"/>
    <w:rsid w:val="00AC6A40"/>
    <w:rsid w:val="00CE3EE6"/>
    <w:rsid w:val="00E4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1841A-A24C-4C67-BF6B-09FE5066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3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413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413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413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413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413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413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413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2DF010F2097E7359DCC6184CBEB32374CC0204B8C0E76A7DB6D6AED8364EC315459A3F9D8E8A7E4AC3E360A5B811B38CDA4FE6y9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Ольга Владимировна</dc:creator>
  <cp:keywords/>
  <dc:description/>
  <cp:lastModifiedBy>Кондрашова Ольга Владимировна</cp:lastModifiedBy>
  <cp:revision>3</cp:revision>
  <dcterms:created xsi:type="dcterms:W3CDTF">2022-06-22T09:55:00Z</dcterms:created>
  <dcterms:modified xsi:type="dcterms:W3CDTF">2022-06-22T10:07:00Z</dcterms:modified>
</cp:coreProperties>
</file>